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仿宋_GB2312" w:hAnsi="仿宋_GB2312" w:eastAsia="仿宋_GB2312" w:cs="仿宋_GB2312"/>
          <w:b/>
          <w:bCs/>
          <w:color w:val="auto"/>
          <w:sz w:val="36"/>
          <w:szCs w:val="36"/>
          <w:lang w:val="en-US" w:eastAsia="zh-CN"/>
        </w:rPr>
      </w:pPr>
      <w:r>
        <w:rPr>
          <w:rFonts w:hint="eastAsia" w:ascii="仿宋_GB2312" w:hAnsi="仿宋_GB2312" w:eastAsia="仿宋_GB2312" w:cs="仿宋_GB2312"/>
          <w:b/>
          <w:bCs/>
          <w:color w:val="auto"/>
          <w:sz w:val="36"/>
          <w:szCs w:val="36"/>
          <w:lang w:val="en-US" w:eastAsia="zh-CN"/>
        </w:rPr>
        <w:t>广州银行信用卡——天天返现权益细则</w:t>
      </w:r>
    </w:p>
    <w:p>
      <w:pPr>
        <w:widowControl w:val="0"/>
        <w:wordWrap/>
        <w:adjustRightInd/>
        <w:snapToGrid/>
        <w:spacing w:line="360" w:lineRule="auto"/>
        <w:ind w:right="0"/>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一、生效时间</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021</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月1日</w:t>
      </w:r>
      <w:r>
        <w:rPr>
          <w:rFonts w:hint="eastAsia" w:ascii="仿宋_GB2312" w:hAnsi="仿宋_GB2312" w:eastAsia="仿宋_GB2312" w:cs="仿宋_GB2312"/>
          <w:color w:val="auto"/>
          <w:sz w:val="28"/>
          <w:szCs w:val="28"/>
          <w:lang w:eastAsia="zh-CN"/>
        </w:rPr>
        <w:t>起</w:t>
      </w:r>
    </w:p>
    <w:p>
      <w:pPr>
        <w:widowControl w:val="0"/>
        <w:wordWrap/>
        <w:adjustRightInd/>
        <w:snapToGrid/>
        <w:spacing w:line="360" w:lineRule="auto"/>
        <w:ind w:right="0"/>
        <w:textAlignment w:val="auto"/>
        <w:outlineLvl w:val="9"/>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二、参与客户</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持有广州银行发行的达梦钻石卡、达梦白金卡、饭卡信用卡、智享信用卡、移动联名信用卡、联通大王联名信用卡、银联标准信用卡、公务信用卡、出行信用卡、京东小白联名信用卡、饿了么联名信用卡（含上述卡产品的普卡、金卡、白金卡、钻石卡等全部卡级别）的持卡人。</w:t>
      </w:r>
    </w:p>
    <w:p>
      <w:pPr>
        <w:widowControl w:val="0"/>
        <w:wordWrap/>
        <w:adjustRightInd/>
        <w:snapToGrid/>
        <w:spacing w:line="360" w:lineRule="auto"/>
        <w:ind w:right="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三、权益</w:t>
      </w:r>
      <w:r>
        <w:rPr>
          <w:rFonts w:hint="eastAsia" w:ascii="仿宋_GB2312" w:hAnsi="仿宋_GB2312" w:eastAsia="仿宋_GB2312" w:cs="仿宋_GB2312"/>
          <w:b/>
          <w:bCs/>
          <w:color w:val="auto"/>
          <w:sz w:val="28"/>
          <w:szCs w:val="28"/>
        </w:rPr>
        <w:t>内容</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每日首笔</w:t>
      </w:r>
      <w:r>
        <w:rPr>
          <w:rFonts w:hint="eastAsia" w:ascii="仿宋_GB2312" w:hAnsi="仿宋_GB2312" w:eastAsia="仿宋_GB2312" w:cs="仿宋_GB2312"/>
          <w:color w:val="auto"/>
          <w:sz w:val="28"/>
          <w:szCs w:val="28"/>
          <w:lang w:eastAsia="zh-CN"/>
        </w:rPr>
        <w:t>10元及</w:t>
      </w:r>
      <w:r>
        <w:rPr>
          <w:rFonts w:hint="eastAsia" w:ascii="仿宋_GB2312" w:hAnsi="仿宋_GB2312" w:eastAsia="仿宋_GB2312" w:cs="仿宋_GB2312"/>
          <w:color w:val="auto"/>
          <w:sz w:val="28"/>
          <w:szCs w:val="28"/>
        </w:rPr>
        <w:t>以上移动支付，当日可领取最高388元随机返现奖励，100%返现！领奖机会当日有效</w:t>
      </w:r>
      <w:r>
        <w:rPr>
          <w:rFonts w:hint="eastAsia" w:ascii="仿宋_GB2312" w:hAnsi="仿宋_GB2312" w:eastAsia="仿宋_GB2312" w:cs="仿宋_GB2312"/>
          <w:color w:val="auto"/>
          <w:sz w:val="28"/>
          <w:szCs w:val="28"/>
          <w:lang w:eastAsia="zh-CN"/>
        </w:rPr>
        <w:t>，每位客户每</w:t>
      </w:r>
      <w:ins w:id="0" w:author="陈兴" w:date="2021-04-22T10:54:00Z">
        <w:r>
          <w:rPr>
            <w:rFonts w:hint="eastAsia" w:ascii="仿宋_GB2312" w:hAnsi="仿宋_GB2312" w:eastAsia="仿宋_GB2312" w:cs="仿宋_GB2312"/>
            <w:color w:val="auto"/>
            <w:sz w:val="28"/>
            <w:szCs w:val="28"/>
            <w:lang w:val="en-US" w:eastAsia="zh-CN"/>
          </w:rPr>
          <w:t>日</w:t>
        </w:r>
      </w:ins>
      <w:r>
        <w:rPr>
          <w:rFonts w:hint="eastAsia" w:ascii="仿宋_GB2312" w:hAnsi="仿宋_GB2312" w:eastAsia="仿宋_GB2312" w:cs="仿宋_GB2312"/>
          <w:color w:val="auto"/>
          <w:sz w:val="28"/>
          <w:szCs w:val="28"/>
          <w:lang w:eastAsia="zh-CN"/>
        </w:rPr>
        <w:t>仅领一次。</w:t>
      </w:r>
      <w:bookmarkStart w:id="0" w:name="_GoBack"/>
      <w:bookmarkEnd w:id="0"/>
    </w:p>
    <w:p>
      <w:pP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四、查询及领取路径</w:t>
      </w:r>
    </w:p>
    <w:p>
      <w:pP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客户可于</w:t>
      </w:r>
      <w:r>
        <w:rPr>
          <w:rFonts w:hint="eastAsia" w:ascii="仿宋_GB2312" w:hAnsi="仿宋_GB2312" w:eastAsia="仿宋_GB2312" w:cs="仿宋_GB2312"/>
          <w:color w:val="auto"/>
          <w:sz w:val="28"/>
          <w:szCs w:val="28"/>
          <w:lang w:val="en-US" w:eastAsia="zh-CN"/>
        </w:rPr>
        <w:t>权益</w:t>
      </w:r>
      <w:r>
        <w:rPr>
          <w:rFonts w:hint="eastAsia" w:ascii="仿宋_GB2312" w:hAnsi="仿宋_GB2312" w:eastAsia="仿宋_GB2312" w:cs="仿宋_GB2312"/>
          <w:color w:val="auto"/>
          <w:sz w:val="28"/>
          <w:szCs w:val="28"/>
          <w:highlight w:val="none"/>
          <w:lang w:eastAsia="zh-CN"/>
        </w:rPr>
        <w:t>达标</w:t>
      </w:r>
      <w:r>
        <w:rPr>
          <w:rFonts w:hint="eastAsia" w:ascii="仿宋_GB2312" w:hAnsi="仿宋_GB2312" w:eastAsia="仿宋_GB2312" w:cs="仿宋_GB2312"/>
          <w:color w:val="auto"/>
          <w:sz w:val="28"/>
          <w:szCs w:val="28"/>
          <w:lang w:eastAsia="zh-CN"/>
        </w:rPr>
        <w:t>后，通过以下方式查询及领取奖励：</w:t>
      </w:r>
    </w:p>
    <w:p>
      <w:pPr>
        <w:pStyle w:val="3"/>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关注官方微信公众号【广州银行信用卡】并绑卡，消费后点击官微推送的消费，直接进入抽奖；</w:t>
      </w:r>
    </w:p>
    <w:p>
      <w:pPr>
        <w:pStyle w:val="3"/>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关注官方微信公众号【广州银行信用卡】并绑卡，底部菜单栏【我的卡片】-【卡片权益】-选择【信用卡】-点击“抽奖”按钮；</w:t>
      </w:r>
    </w:p>
    <w:p>
      <w:pPr>
        <w:pStyle w:val="3"/>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kern w:val="2"/>
          <w:sz w:val="28"/>
          <w:szCs w:val="28"/>
          <w:lang w:val="en-US" w:eastAsia="zh-CN" w:bidi="ar-SA"/>
        </w:rPr>
      </w:pPr>
      <w:r>
        <w:rPr>
          <w:rFonts w:hint="default" w:ascii="仿宋_GB2312" w:hAnsi="仿宋_GB2312" w:eastAsia="仿宋_GB2312" w:cs="仿宋_GB2312"/>
          <w:color w:val="auto"/>
          <w:kern w:val="2"/>
          <w:sz w:val="28"/>
          <w:szCs w:val="28"/>
          <w:lang w:val="en-US" w:eastAsia="zh-CN" w:bidi="ar-SA"/>
        </w:rPr>
        <w:t>登</w:t>
      </w:r>
      <w:r>
        <w:rPr>
          <w:rFonts w:hint="eastAsia" w:ascii="仿宋_GB2312" w:hAnsi="仿宋_GB2312" w:eastAsia="仿宋_GB2312" w:cs="仿宋_GB2312"/>
          <w:color w:val="auto"/>
          <w:kern w:val="2"/>
          <w:sz w:val="28"/>
          <w:szCs w:val="28"/>
          <w:lang w:val="en-US" w:eastAsia="zh-CN" w:bidi="ar-SA"/>
        </w:rPr>
        <w:t>录官方</w:t>
      </w:r>
      <w:r>
        <w:rPr>
          <w:rFonts w:hint="default" w:ascii="仿宋_GB2312" w:hAnsi="仿宋_GB2312" w:eastAsia="仿宋_GB2312" w:cs="仿宋_GB2312"/>
          <w:color w:val="auto"/>
          <w:kern w:val="2"/>
          <w:sz w:val="28"/>
          <w:szCs w:val="28"/>
          <w:lang w:val="en-US" w:eastAsia="zh-CN" w:bidi="ar-SA"/>
        </w:rPr>
        <w:t>APP【广银信用卡】首页-【卡片权益】-</w:t>
      </w:r>
      <w:r>
        <w:rPr>
          <w:rFonts w:hint="eastAsia" w:ascii="仿宋_GB2312" w:hAnsi="仿宋_GB2312" w:eastAsia="仿宋_GB2312" w:cs="仿宋_GB2312"/>
          <w:color w:val="auto"/>
          <w:kern w:val="2"/>
          <w:sz w:val="28"/>
          <w:szCs w:val="28"/>
          <w:lang w:val="en-US" w:eastAsia="zh-CN" w:bidi="ar-SA"/>
        </w:rPr>
        <w:t>选择【信用卡】-</w:t>
      </w:r>
      <w:r>
        <w:rPr>
          <w:rFonts w:hint="default" w:ascii="仿宋_GB2312" w:hAnsi="仿宋_GB2312" w:eastAsia="仿宋_GB2312" w:cs="仿宋_GB2312"/>
          <w:color w:val="auto"/>
          <w:kern w:val="2"/>
          <w:sz w:val="28"/>
          <w:szCs w:val="28"/>
          <w:lang w:val="en-US" w:eastAsia="zh-CN" w:bidi="ar-SA"/>
        </w:rPr>
        <w:t>【权益领取】</w:t>
      </w:r>
      <w:r>
        <w:rPr>
          <w:rFonts w:hint="eastAsia" w:ascii="仿宋_GB2312" w:hAnsi="仿宋_GB2312" w:eastAsia="仿宋_GB2312" w:cs="仿宋_GB2312"/>
          <w:color w:val="auto"/>
          <w:kern w:val="2"/>
          <w:sz w:val="28"/>
          <w:szCs w:val="28"/>
          <w:lang w:val="en-US" w:eastAsia="zh-CN" w:bidi="ar-SA"/>
        </w:rPr>
        <w:t>-点击“抽奖”按钮；</w:t>
      </w:r>
    </w:p>
    <w:p>
      <w:pPr>
        <w:pStyle w:val="3"/>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kern w:val="2"/>
          <w:sz w:val="28"/>
          <w:szCs w:val="28"/>
          <w:lang w:val="en-US" w:eastAsia="zh-CN" w:bidi="ar-SA"/>
        </w:rPr>
      </w:pPr>
      <w:r>
        <w:rPr>
          <w:rFonts w:hint="default" w:ascii="仿宋_GB2312" w:hAnsi="仿宋_GB2312" w:eastAsia="仿宋_GB2312" w:cs="仿宋_GB2312"/>
          <w:color w:val="auto"/>
          <w:kern w:val="2"/>
          <w:sz w:val="28"/>
          <w:szCs w:val="28"/>
          <w:lang w:val="en-US" w:eastAsia="zh-CN" w:bidi="ar-SA"/>
        </w:rPr>
        <w:t>登</w:t>
      </w:r>
      <w:r>
        <w:rPr>
          <w:rFonts w:hint="eastAsia" w:ascii="仿宋_GB2312" w:hAnsi="仿宋_GB2312" w:eastAsia="仿宋_GB2312" w:cs="仿宋_GB2312"/>
          <w:color w:val="auto"/>
          <w:kern w:val="2"/>
          <w:sz w:val="28"/>
          <w:szCs w:val="28"/>
          <w:lang w:val="en-US" w:eastAsia="zh-CN" w:bidi="ar-SA"/>
        </w:rPr>
        <w:t>录官方</w:t>
      </w:r>
      <w:r>
        <w:rPr>
          <w:rFonts w:hint="default" w:ascii="仿宋_GB2312" w:hAnsi="仿宋_GB2312" w:eastAsia="仿宋_GB2312" w:cs="仿宋_GB2312"/>
          <w:color w:val="auto"/>
          <w:kern w:val="2"/>
          <w:sz w:val="28"/>
          <w:szCs w:val="28"/>
          <w:lang w:val="en-US" w:eastAsia="zh-CN" w:bidi="ar-SA"/>
        </w:rPr>
        <w:t>APP【广银信用卡】首页-【</w:t>
      </w:r>
      <w:r>
        <w:rPr>
          <w:rFonts w:hint="eastAsia" w:ascii="仿宋_GB2312" w:hAnsi="仿宋_GB2312" w:eastAsia="仿宋_GB2312" w:cs="仿宋_GB2312"/>
          <w:color w:val="auto"/>
          <w:kern w:val="2"/>
          <w:sz w:val="28"/>
          <w:szCs w:val="28"/>
          <w:lang w:val="en-US" w:eastAsia="zh-CN" w:bidi="ar-SA"/>
        </w:rPr>
        <w:t>天天返现</w:t>
      </w:r>
      <w:r>
        <w:rPr>
          <w:rFonts w:hint="default" w:ascii="仿宋_GB2312" w:hAnsi="仿宋_GB2312" w:eastAsia="仿宋_GB2312" w:cs="仿宋_GB2312"/>
          <w:color w:val="auto"/>
          <w:kern w:val="2"/>
          <w:sz w:val="28"/>
          <w:szCs w:val="28"/>
          <w:lang w:val="en-US" w:eastAsia="zh-CN" w:bidi="ar-SA"/>
        </w:rPr>
        <w:t>】</w:t>
      </w:r>
      <w:r>
        <w:rPr>
          <w:rFonts w:hint="eastAsia" w:ascii="仿宋_GB2312" w:hAnsi="仿宋_GB2312" w:eastAsia="仿宋_GB2312" w:cs="仿宋_GB2312"/>
          <w:color w:val="auto"/>
          <w:kern w:val="2"/>
          <w:sz w:val="28"/>
          <w:szCs w:val="28"/>
          <w:lang w:val="en-US" w:eastAsia="zh-CN" w:bidi="ar-SA"/>
        </w:rPr>
        <w:t>专区</w:t>
      </w:r>
      <w:r>
        <w:rPr>
          <w:rFonts w:hint="default" w:ascii="仿宋_GB2312" w:hAnsi="仿宋_GB2312" w:eastAsia="仿宋_GB2312" w:cs="仿宋_GB2312"/>
          <w:color w:val="auto"/>
          <w:kern w:val="2"/>
          <w:sz w:val="28"/>
          <w:szCs w:val="28"/>
          <w:lang w:val="en-US" w:eastAsia="zh-CN" w:bidi="ar-SA"/>
        </w:rPr>
        <w:t>-</w:t>
      </w:r>
      <w:r>
        <w:rPr>
          <w:rFonts w:hint="eastAsia" w:ascii="仿宋_GB2312" w:hAnsi="仿宋_GB2312" w:eastAsia="仿宋_GB2312" w:cs="仿宋_GB2312"/>
          <w:color w:val="auto"/>
          <w:kern w:val="2"/>
          <w:sz w:val="28"/>
          <w:szCs w:val="28"/>
          <w:lang w:val="en-US" w:eastAsia="zh-CN" w:bidi="ar-SA"/>
        </w:rPr>
        <w:t>点击“抽奖”按钮。</w:t>
      </w:r>
    </w:p>
    <w:p>
      <w:pPr>
        <w:widowControl w:val="0"/>
        <w:wordWrap/>
        <w:adjustRightInd/>
        <w:snapToGrid/>
        <w:spacing w:line="360" w:lineRule="auto"/>
        <w:ind w:right="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五、权益</w:t>
      </w:r>
      <w:r>
        <w:rPr>
          <w:rFonts w:hint="eastAsia" w:ascii="仿宋_GB2312" w:hAnsi="仿宋_GB2312" w:eastAsia="仿宋_GB2312" w:cs="仿宋_GB2312"/>
          <w:b/>
          <w:bCs/>
          <w:color w:val="auto"/>
          <w:sz w:val="28"/>
          <w:szCs w:val="28"/>
        </w:rPr>
        <w:t>细则</w:t>
      </w:r>
    </w:p>
    <w:p>
      <w:pPr>
        <w:numPr>
          <w:numId w:val="0"/>
        </w:numPr>
        <w:ind w:left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移动支付定义：支付宝、微信、</w:t>
      </w:r>
      <w:r>
        <w:rPr>
          <w:rFonts w:hint="eastAsia" w:ascii="仿宋_GB2312" w:hAnsi="仿宋_GB2312" w:eastAsia="仿宋_GB2312" w:cs="仿宋_GB2312"/>
          <w:color w:val="auto"/>
          <w:sz w:val="28"/>
          <w:szCs w:val="28"/>
          <w:highlight w:val="none"/>
          <w:lang w:eastAsia="zh-CN"/>
        </w:rPr>
        <w:t>美团支付、京东支付</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手机闪付【Apple Pay （Apple Watch），Samsung Pay （MST不参与），Huawei Pay，MI Pay，HCE】、银联二维码（广银信用卡App二维码支付、云闪付App二维码支付）。</w:t>
      </w:r>
    </w:p>
    <w:p>
      <w:pPr>
        <w:numPr>
          <w:numId w:val="0"/>
        </w:numPr>
        <w:ind w:leftChars="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lang w:val="en-US" w:eastAsia="zh-CN"/>
        </w:rPr>
        <w:t>2、权益</w:t>
      </w:r>
      <w:r>
        <w:rPr>
          <w:rFonts w:hint="eastAsia" w:ascii="仿宋_GB2312" w:hAnsi="仿宋_GB2312" w:eastAsia="仿宋_GB2312" w:cs="仿宋_GB2312"/>
          <w:color w:val="auto"/>
          <w:sz w:val="28"/>
          <w:szCs w:val="28"/>
          <w:highlight w:val="none"/>
          <w:lang w:eastAsia="zh-CN"/>
        </w:rPr>
        <w:t>达标门槛：</w:t>
      </w:r>
    </w:p>
    <w:p>
      <w:pPr>
        <w:numPr>
          <w:numId w:val="0"/>
        </w:numPr>
        <w:ind w:leftChars="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lang w:val="en-US" w:eastAsia="zh-CN"/>
        </w:rPr>
        <w:t>客户名下需持有我行以下任一信用卡:达梦钻石卡、达梦白金卡、饭卡信用卡、智享信用卡、移动联名信用卡、联通大王联名信用卡、银联标准信用卡、公务信用卡、出行信用卡、京东小白联名信用卡、饿了么联名信用卡（含上述卡产品的普卡、金卡、白金卡、钻石卡等全部级别）；</w:t>
      </w:r>
    </w:p>
    <w:p>
      <w:pPr>
        <w:numPr>
          <w:ilvl w:val="0"/>
          <w:numId w:val="2"/>
        </w:numPr>
        <w:ind w:leftChars="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lang w:eastAsia="zh-CN"/>
        </w:rPr>
        <w:t>每天</w:t>
      </w:r>
      <w:r>
        <w:rPr>
          <w:rFonts w:hint="eastAsia" w:ascii="仿宋_GB2312" w:hAnsi="仿宋_GB2312" w:eastAsia="仿宋_GB2312" w:cs="仿宋_GB2312"/>
          <w:color w:val="auto"/>
          <w:sz w:val="28"/>
          <w:szCs w:val="28"/>
        </w:rPr>
        <w:t>首笔</w:t>
      </w:r>
      <w:r>
        <w:rPr>
          <w:rFonts w:hint="eastAsia" w:ascii="仿宋_GB2312" w:hAnsi="仿宋_GB2312" w:eastAsia="仿宋_GB2312" w:cs="仿宋_GB2312"/>
          <w:color w:val="auto"/>
          <w:sz w:val="28"/>
          <w:szCs w:val="28"/>
          <w:lang w:eastAsia="zh-CN"/>
        </w:rPr>
        <w:t>10元及</w:t>
      </w:r>
      <w:r>
        <w:rPr>
          <w:rFonts w:hint="eastAsia" w:ascii="仿宋_GB2312" w:hAnsi="仿宋_GB2312" w:eastAsia="仿宋_GB2312" w:cs="仿宋_GB2312"/>
          <w:color w:val="auto"/>
          <w:sz w:val="28"/>
          <w:szCs w:val="28"/>
        </w:rPr>
        <w:t>以上移动支付</w:t>
      </w:r>
      <w:r>
        <w:rPr>
          <w:rFonts w:hint="eastAsia" w:ascii="仿宋_GB2312" w:hAnsi="仿宋_GB2312" w:eastAsia="仿宋_GB2312" w:cs="仿宋_GB2312"/>
          <w:color w:val="auto"/>
          <w:sz w:val="28"/>
          <w:szCs w:val="28"/>
          <w:lang w:eastAsia="zh-CN"/>
        </w:rPr>
        <w:t>成功交易</w:t>
      </w:r>
      <w:r>
        <w:rPr>
          <w:rFonts w:hint="eastAsia" w:ascii="仿宋_GB2312" w:hAnsi="仿宋_GB2312" w:eastAsia="仿宋_GB2312" w:cs="仿宋_GB2312"/>
          <w:color w:val="auto"/>
          <w:sz w:val="28"/>
          <w:szCs w:val="28"/>
          <w:highlight w:val="none"/>
          <w:lang w:eastAsia="zh-CN"/>
        </w:rPr>
        <w:t>。</w:t>
      </w:r>
    </w:p>
    <w:p>
      <w:pPr>
        <w:numPr>
          <w:numId w:val="0"/>
        </w:numP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以上两个条件需同时满足。</w:t>
      </w:r>
    </w:p>
    <w:p>
      <w:pPr>
        <w:numPr>
          <w:numId w:val="0"/>
        </w:numPr>
        <w:ind w:left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权益</w:t>
      </w:r>
      <w:r>
        <w:rPr>
          <w:rFonts w:hint="default" w:ascii="仿宋_GB2312" w:hAnsi="仿宋_GB2312" w:eastAsia="仿宋_GB2312" w:cs="仿宋_GB2312"/>
          <w:color w:val="auto"/>
          <w:sz w:val="28"/>
          <w:szCs w:val="28"/>
        </w:rPr>
        <w:t>领取有效期：</w:t>
      </w:r>
      <w:r>
        <w:rPr>
          <w:rFonts w:hint="eastAsia" w:ascii="仿宋_GB2312" w:hAnsi="仿宋_GB2312" w:eastAsia="仿宋_GB2312" w:cs="仿宋_GB2312"/>
          <w:color w:val="auto"/>
          <w:sz w:val="28"/>
          <w:szCs w:val="28"/>
          <w:lang w:eastAsia="zh-CN"/>
        </w:rPr>
        <w:t>达标当日有效，需在当日</w:t>
      </w:r>
      <w:r>
        <w:rPr>
          <w:rFonts w:hint="default" w:ascii="仿宋_GB2312" w:hAnsi="仿宋_GB2312" w:eastAsia="仿宋_GB2312" w:cs="仿宋_GB2312"/>
          <w:color w:val="auto"/>
          <w:sz w:val="28"/>
          <w:szCs w:val="28"/>
        </w:rPr>
        <w:t>进入</w:t>
      </w:r>
      <w:r>
        <w:rPr>
          <w:rFonts w:hint="eastAsia" w:ascii="仿宋_GB2312" w:hAnsi="仿宋_GB2312" w:eastAsia="仿宋_GB2312" w:cs="仿宋_GB2312"/>
          <w:color w:val="auto"/>
          <w:sz w:val="28"/>
          <w:szCs w:val="28"/>
          <w:lang w:eastAsia="zh-CN"/>
        </w:rPr>
        <w:t>抽奖</w:t>
      </w:r>
      <w:r>
        <w:rPr>
          <w:rFonts w:hint="default" w:ascii="仿宋_GB2312" w:hAnsi="仿宋_GB2312" w:eastAsia="仿宋_GB2312" w:cs="仿宋_GB2312"/>
          <w:color w:val="auto"/>
          <w:sz w:val="28"/>
          <w:szCs w:val="28"/>
        </w:rPr>
        <w:t>页面</w:t>
      </w:r>
      <w:r>
        <w:rPr>
          <w:rFonts w:hint="eastAsia" w:ascii="仿宋_GB2312" w:hAnsi="仿宋_GB2312" w:eastAsia="仿宋_GB2312" w:cs="仿宋_GB2312"/>
          <w:color w:val="auto"/>
          <w:sz w:val="28"/>
          <w:szCs w:val="28"/>
          <w:lang w:eastAsia="zh-CN"/>
        </w:rPr>
        <w:t>进行领取。若</w:t>
      </w:r>
      <w:r>
        <w:rPr>
          <w:rFonts w:hint="default" w:ascii="仿宋_GB2312" w:hAnsi="仿宋_GB2312" w:eastAsia="仿宋_GB2312" w:cs="仿宋_GB2312"/>
          <w:color w:val="auto"/>
          <w:sz w:val="28"/>
          <w:szCs w:val="28"/>
        </w:rPr>
        <w:t>逾期未领取将会</w:t>
      </w:r>
      <w:r>
        <w:rPr>
          <w:rFonts w:hint="eastAsia" w:ascii="仿宋_GB2312" w:hAnsi="仿宋_GB2312" w:eastAsia="仿宋_GB2312" w:cs="仿宋_GB2312"/>
          <w:color w:val="auto"/>
          <w:sz w:val="28"/>
          <w:szCs w:val="28"/>
          <w:lang w:eastAsia="zh-CN"/>
        </w:rPr>
        <w:t>在当日</w:t>
      </w:r>
      <w:r>
        <w:rPr>
          <w:rFonts w:hint="eastAsia" w:ascii="仿宋_GB2312" w:hAnsi="仿宋_GB2312" w:eastAsia="仿宋_GB2312" w:cs="仿宋_GB2312"/>
          <w:color w:val="auto"/>
          <w:sz w:val="28"/>
          <w:szCs w:val="28"/>
          <w:lang w:val="en-US" w:eastAsia="zh-CN"/>
        </w:rPr>
        <w:t>23:59</w:t>
      </w:r>
      <w:r>
        <w:rPr>
          <w:rFonts w:hint="default" w:ascii="仿宋_GB2312" w:hAnsi="仿宋_GB2312" w:eastAsia="仿宋_GB2312" w:cs="仿宋_GB2312"/>
          <w:color w:val="auto"/>
          <w:sz w:val="28"/>
          <w:szCs w:val="28"/>
        </w:rPr>
        <w:t>失效，我行将不再另行赠与。</w:t>
      </w:r>
    </w:p>
    <w:p>
      <w:pPr>
        <w:numPr>
          <w:numId w:val="0"/>
        </w:numPr>
        <w:ind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每位客户每天限领一次。</w:t>
      </w:r>
      <w:r>
        <w:rPr>
          <w:rFonts w:hint="eastAsia" w:ascii="仿宋_GB2312" w:hAnsi="仿宋_GB2312" w:eastAsia="仿宋_GB2312" w:cs="仿宋_GB2312"/>
          <w:color w:val="auto"/>
          <w:sz w:val="28"/>
          <w:szCs w:val="28"/>
          <w:lang w:val="en-US" w:eastAsia="zh-CN"/>
        </w:rPr>
        <w:t>若</w:t>
      </w:r>
      <w:r>
        <w:rPr>
          <w:rFonts w:hint="eastAsia" w:ascii="仿宋_GB2312" w:hAnsi="仿宋_GB2312" w:eastAsia="仿宋_GB2312" w:cs="仿宋_GB2312"/>
          <w:color w:val="auto"/>
          <w:sz w:val="28"/>
          <w:szCs w:val="28"/>
          <w:lang w:eastAsia="zh-CN"/>
        </w:rPr>
        <w:t>同一</w:t>
      </w:r>
      <w:r>
        <w:rPr>
          <w:rFonts w:hint="eastAsia" w:ascii="仿宋_GB2312" w:hAnsi="仿宋_GB2312" w:eastAsia="仿宋_GB2312" w:cs="仿宋_GB2312"/>
          <w:color w:val="auto"/>
          <w:sz w:val="28"/>
          <w:szCs w:val="28"/>
        </w:rPr>
        <w:t>客户</w:t>
      </w:r>
      <w:r>
        <w:rPr>
          <w:rFonts w:hint="eastAsia" w:ascii="仿宋_GB2312" w:hAnsi="仿宋_GB2312" w:eastAsia="仿宋_GB2312" w:cs="仿宋_GB2312"/>
          <w:color w:val="auto"/>
          <w:sz w:val="28"/>
          <w:szCs w:val="28"/>
          <w:lang w:eastAsia="zh-CN"/>
        </w:rPr>
        <w:t>名下有上述多张信用卡，则</w:t>
      </w:r>
      <w:r>
        <w:rPr>
          <w:rFonts w:hint="eastAsia" w:ascii="仿宋_GB2312" w:hAnsi="仿宋_GB2312" w:eastAsia="仿宋_GB2312" w:cs="仿宋_GB2312"/>
          <w:color w:val="auto"/>
          <w:sz w:val="28"/>
          <w:szCs w:val="28"/>
          <w:lang w:val="en-US" w:eastAsia="zh-CN"/>
        </w:rPr>
        <w:t>每天</w:t>
      </w:r>
      <w:r>
        <w:rPr>
          <w:rFonts w:hint="eastAsia" w:ascii="仿宋_GB2312" w:hAnsi="仿宋_GB2312" w:eastAsia="仿宋_GB2312" w:cs="仿宋_GB2312"/>
          <w:color w:val="auto"/>
          <w:sz w:val="28"/>
          <w:szCs w:val="28"/>
          <w:lang w:eastAsia="zh-CN"/>
        </w:rPr>
        <w:t>仅首笔达标的信用卡可获得奖励；若同一客户名下有一张或多张附属卡，附属卡交易计入主卡且不额外享受奖励资格，如附属卡交易优先满足达标条件，则由主卡获得奖励。</w:t>
      </w:r>
    </w:p>
    <w:p>
      <w:pPr>
        <w:numPr>
          <w:numId w:val="0"/>
        </w:numPr>
        <w:ind w:leftChars="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5、若</w:t>
      </w:r>
      <w:r>
        <w:rPr>
          <w:rFonts w:hint="eastAsia" w:ascii="仿宋_GB2312" w:hAnsi="仿宋_GB2312" w:eastAsia="仿宋_GB2312" w:cs="仿宋_GB2312"/>
          <w:color w:val="auto"/>
          <w:sz w:val="28"/>
          <w:szCs w:val="28"/>
          <w:lang w:eastAsia="zh-CN"/>
        </w:rPr>
        <w:t>同一</w:t>
      </w:r>
      <w:r>
        <w:rPr>
          <w:rFonts w:hint="eastAsia" w:ascii="仿宋_GB2312" w:hAnsi="仿宋_GB2312" w:eastAsia="仿宋_GB2312" w:cs="仿宋_GB2312"/>
          <w:color w:val="auto"/>
          <w:sz w:val="28"/>
          <w:szCs w:val="28"/>
          <w:lang w:val="en-US" w:eastAsia="zh-CN"/>
        </w:rPr>
        <w:t>客户拥有多个微信账号，并均绑定了我行官微“广州银行信用卡”，则权益领取的消息提醒触发至最近一次绑定官微的个人微信账号。</w:t>
      </w:r>
    </w:p>
    <w:p>
      <w:pPr>
        <w:numPr>
          <w:numId w:val="0"/>
        </w:numPr>
        <w:ind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eastAsia="zh-CN"/>
        </w:rPr>
        <w:t>交易时间和交易金额以银行系统记录的时间为准。若因商户未及时向银行请款结算或因卡组织或收单行原因导致无法识别的境外交易，恕不计入此权益活动周期统计。</w:t>
      </w:r>
    </w:p>
    <w:p>
      <w:pPr>
        <w:numPr>
          <w:numId w:val="0"/>
        </w:numPr>
        <w:ind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lang w:eastAsia="zh-CN"/>
        </w:rPr>
        <w:t>返现奖励将在领取之日的3个工作日内，以刷卡金形式自动返还至客户信用卡账户。查询路径为：</w:t>
      </w:r>
      <w:r>
        <w:rPr>
          <w:rFonts w:hint="default" w:ascii="仿宋_GB2312" w:hAnsi="仿宋_GB2312" w:eastAsia="仿宋_GB2312" w:cs="仿宋_GB2312"/>
          <w:color w:val="auto"/>
          <w:kern w:val="2"/>
          <w:sz w:val="28"/>
          <w:szCs w:val="28"/>
          <w:lang w:val="en-US" w:eastAsia="zh-CN" w:bidi="ar-SA"/>
        </w:rPr>
        <w:t>登</w:t>
      </w:r>
      <w:r>
        <w:rPr>
          <w:rFonts w:hint="eastAsia" w:ascii="仿宋_GB2312" w:hAnsi="仿宋_GB2312" w:eastAsia="仿宋_GB2312" w:cs="仿宋_GB2312"/>
          <w:color w:val="auto"/>
          <w:kern w:val="2"/>
          <w:sz w:val="28"/>
          <w:szCs w:val="28"/>
          <w:lang w:val="en-US" w:eastAsia="zh-CN" w:bidi="ar-SA"/>
        </w:rPr>
        <w:t>录官方</w:t>
      </w:r>
      <w:r>
        <w:rPr>
          <w:rFonts w:hint="default" w:ascii="仿宋_GB2312" w:hAnsi="仿宋_GB2312" w:eastAsia="仿宋_GB2312" w:cs="仿宋_GB2312"/>
          <w:color w:val="auto"/>
          <w:kern w:val="2"/>
          <w:sz w:val="28"/>
          <w:szCs w:val="28"/>
          <w:lang w:val="en-US" w:eastAsia="zh-CN" w:bidi="ar-SA"/>
        </w:rPr>
        <w:t>APP【广银信用卡】首页</w:t>
      </w:r>
      <w:r>
        <w:rPr>
          <w:rFonts w:hint="eastAsia" w:ascii="仿宋_GB2312" w:hAnsi="仿宋_GB2312" w:eastAsia="仿宋_GB2312" w:cs="仿宋_GB2312"/>
          <w:color w:val="auto"/>
          <w:sz w:val="28"/>
          <w:szCs w:val="28"/>
          <w:lang w:eastAsia="zh-CN"/>
        </w:rPr>
        <w:t>-【我的】-【查账还款】。</w:t>
      </w:r>
    </w:p>
    <w:p>
      <w:pPr>
        <w:numPr>
          <w:numId w:val="0"/>
        </w:numPr>
        <w:ind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lang w:eastAsia="zh-CN"/>
        </w:rPr>
        <w:t>外币消费将按交易清算时的实时汇率折算为人民币，交易统计日期以本行信用卡系统记录的实际交易时间为准。</w:t>
      </w:r>
    </w:p>
    <w:p>
      <w:pPr>
        <w:numPr>
          <w:numId w:val="0"/>
        </w:numPr>
        <w:ind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lang w:eastAsia="zh-CN"/>
        </w:rPr>
        <w:t>所有预授权、退货、交易撤销等未成功完成的交易均不算成功交易。如持卡人因任何理由退还购买的货品或服务，或因签账争议及其他原因而产生退还消费款项时，本行保留追回其原先已获得奖励的权利。如客户的信用卡账户在权益有效期内（包含奖励发放时段）处于失效、逾期、销户、冻结及其他非正常状态，则客户自动丧失参与本权益活动的资格，我行将不另行通知。</w:t>
      </w:r>
    </w:p>
    <w:p>
      <w:pPr>
        <w:numPr>
          <w:numId w:val="0"/>
        </w:numPr>
        <w:ind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lang w:eastAsia="zh-CN"/>
        </w:rPr>
        <w:t>如持卡人发生任何虚假、欺诈、恶意分单、基于经营或投资等非个人消费目的等不正常或违法交易，或持卡人存在任何违反《广州银行信用卡章程》、《广州银行信用卡领用合约》约定的行为，或持卡人账户存在逾期、冻结、销卡等非正常状态，或持卡人在出现疑似不正常交易但拒绝配合银行调查核实，则广州银行信用卡中心保留对相关交易进行调查核实、拒绝该持卡人参加本活动、取消其获赠任何奖励及在持卡人无法退还该奖励时在其信用卡账单中计入相关奖励对应金额费用的权利，广州银行信用卡中心有权视情节严重性向违规用户索赔，并追究相关法律责任，并拒绝其今后参加任何优惠活动。</w:t>
      </w:r>
    </w:p>
    <w:p>
      <w:pPr>
        <w:numPr>
          <w:numId w:val="0"/>
        </w:numPr>
        <w:ind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lang w:eastAsia="zh-CN"/>
        </w:rPr>
        <w:t>在法律法规许可范围内，广州银行信用卡中心保留本活动调整、变更、终止之权利并于官方渠道（包括但不限于广州银行官方网站、微信及APP）进行公布后生效，恕不另</w:t>
      </w:r>
      <w:r>
        <w:rPr>
          <w:rFonts w:hint="eastAsia" w:ascii="仿宋_GB2312" w:hAnsi="仿宋_GB2312" w:eastAsia="仿宋_GB2312" w:cs="仿宋_GB2312"/>
          <w:color w:val="auto"/>
          <w:sz w:val="28"/>
          <w:szCs w:val="28"/>
          <w:lang w:eastAsia="zh-CN"/>
        </w:rPr>
        <w:t>行通知。</w:t>
      </w:r>
    </w:p>
    <w:p>
      <w:pPr>
        <w:numPr>
          <w:numId w:val="0"/>
        </w:numPr>
        <w:ind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12、活动及其未尽事宜，仍同时受《广州银行信用卡</w:t>
      </w:r>
      <w:r>
        <w:rPr>
          <w:rFonts w:hint="eastAsia" w:ascii="仿宋_GB2312" w:hAnsi="仿宋_GB2312" w:eastAsia="仿宋_GB2312" w:cs="仿宋_GB2312"/>
          <w:color w:val="auto"/>
          <w:sz w:val="28"/>
          <w:szCs w:val="28"/>
          <w:lang w:eastAsia="zh-CN"/>
        </w:rPr>
        <w:t>章程》、《广州银行信用卡领用合约》、业务规定及其他相关文件约束。</w:t>
      </w:r>
    </w:p>
    <w:p>
      <w:pPr>
        <w:numPr>
          <w:numId w:val="0"/>
        </w:numPr>
        <w:ind w:leftChars="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13、</w:t>
      </w:r>
      <w:r>
        <w:rPr>
          <w:rFonts w:hint="eastAsia" w:ascii="仿宋_GB2312" w:hAnsi="仿宋_GB2312" w:eastAsia="仿宋_GB2312" w:cs="仿宋_GB2312"/>
          <w:color w:val="auto"/>
          <w:sz w:val="28"/>
          <w:szCs w:val="28"/>
          <w:lang w:eastAsia="zh-CN"/>
        </w:rPr>
        <w:t>客户参与活动即视为理解本活动细则的内容并同意受本活动细则的约束。本活动修订权和最终解释权归广州银行信用卡中心所有,对于活动有任何疑问，请致电我行24小时客服热线：020-96699。</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4678465">
    <w:nsid w:val="603E09C1"/>
    <w:multiLevelType w:val="singleLevel"/>
    <w:tmpl w:val="603E09C1"/>
    <w:lvl w:ilvl="0" w:tentative="1">
      <w:start w:val="2"/>
      <w:numFmt w:val="decimal"/>
      <w:suff w:val="nothing"/>
      <w:lvlText w:val="（%1）"/>
      <w:lvlJc w:val="left"/>
    </w:lvl>
  </w:abstractNum>
  <w:abstractNum w:abstractNumId="1614683751">
    <w:nsid w:val="603E1E67"/>
    <w:multiLevelType w:val="singleLevel"/>
    <w:tmpl w:val="603E1E67"/>
    <w:lvl w:ilvl="0" w:tentative="1">
      <w:start w:val="1"/>
      <w:numFmt w:val="decimal"/>
      <w:suff w:val="nothing"/>
      <w:lvlText w:val="%1、"/>
      <w:lvlJc w:val="left"/>
    </w:lvl>
  </w:abstractNum>
  <w:num w:numId="1">
    <w:abstractNumId w:val="1614683751"/>
  </w:num>
  <w:num w:numId="2">
    <w:abstractNumId w:val="16146784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paragraph" w:styleId="2">
    <w:name w:val="annotation text"/>
    <w:basedOn w:val="1"/>
    <w:qFormat/>
    <w:uiPriority w:val="0"/>
    <w:pPr>
      <w:jc w:val="left"/>
    </w:pPr>
  </w:style>
  <w:style w:type="paragraph" w:styleId="3">
    <w:name w:val="Normal (Web)"/>
    <w:basedOn w:val="1"/>
    <w:qFormat/>
    <w:uiPriority w:val="0"/>
    <w:pPr>
      <w:spacing w:before="100" w:beforeAutospacing="1" w:after="100" w:afterAutospacing="1"/>
      <w:ind w:left="0" w:right="0"/>
      <w:jc w:val="left"/>
    </w:pPr>
    <w:rPr>
      <w:kern w:val="0"/>
      <w:sz w:val="24"/>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gcb</dc:creator>
  <cp:lastModifiedBy>gcb</cp:lastModifiedBy>
  <dcterms:modified xsi:type="dcterms:W3CDTF">2021-05-13T03:17:33Z</dcterms:modified>
  <dc:title>广州银行信用卡——天天返现权益细则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